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422D" w14:textId="7777777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77777777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BD9E6EB" w14:textId="77777777" w:rsidR="00242201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417C7B3F" w14:textId="77777777" w:rsidR="00242201" w:rsidRPr="00F537FA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7D539DCE" w14:textId="5F90EA5D" w:rsidR="00242201" w:rsidRDefault="00242201" w:rsidP="0024220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3032BDD9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217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1B1217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1B1217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1B1217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1B1217">
        <w:rPr>
          <w:rFonts w:ascii="Times New Roman" w:hAnsi="Times New Roman" w:cs="Times New Roman"/>
          <w:sz w:val="24"/>
          <w:szCs w:val="24"/>
        </w:rPr>
        <w:t xml:space="preserve">pn. </w:t>
      </w:r>
      <w:r w:rsidR="00CE7F71" w:rsidRPr="001B1217">
        <w:rPr>
          <w:rFonts w:ascii="Times New Roman" w:hAnsi="Times New Roman" w:cs="Times New Roman"/>
          <w:sz w:val="24"/>
          <w:szCs w:val="24"/>
        </w:rPr>
        <w:t>„</w:t>
      </w:r>
      <w:r w:rsidR="001A55EA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1C62B8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316F75" w:rsidRPr="00316F75">
        <w:rPr>
          <w:rFonts w:ascii="Times New Roman" w:hAnsi="Times New Roman" w:cs="Times New Roman"/>
          <w:sz w:val="24"/>
          <w:szCs w:val="24"/>
        </w:rPr>
        <w:t>w</w:t>
      </w:r>
      <w:r w:rsidR="001A55EA">
        <w:rPr>
          <w:rFonts w:ascii="Times New Roman" w:hAnsi="Times New Roman" w:cs="Times New Roman"/>
          <w:sz w:val="24"/>
          <w:szCs w:val="24"/>
        </w:rPr>
        <w:t> </w:t>
      </w:r>
      <w:r w:rsidR="00316F75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242201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242201">
        <w:rPr>
          <w:rFonts w:ascii="Times New Roman" w:hAnsi="Times New Roman" w:cs="Times New Roman"/>
          <w:sz w:val="24"/>
          <w:szCs w:val="24"/>
        </w:rPr>
        <w:t xml:space="preserve"> w Gminie Susz</w:t>
      </w:r>
      <w:r w:rsidR="0024220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>współfinansowanego</w:t>
      </w:r>
      <w:r w:rsidR="0024220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>z </w:t>
      </w:r>
      <w:r w:rsidR="0024220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24220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242201" w:rsidRPr="00063CF4">
        <w:t xml:space="preserve"> </w:t>
      </w:r>
      <w:r w:rsidR="00242201">
        <w:rPr>
          <w:rFonts w:ascii="Times New Roman" w:hAnsi="Times New Roman" w:cs="Times New Roman"/>
          <w:sz w:val="24"/>
          <w:szCs w:val="24"/>
        </w:rPr>
        <w:t xml:space="preserve">Susz, </w:t>
      </w:r>
      <w:r w:rsidR="00242201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242201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242201" w:rsidRPr="001B1217">
        <w:rPr>
          <w:rFonts w:ascii="Times New Roman" w:hAnsi="Times New Roman" w:cs="Times New Roman"/>
          <w:sz w:val="24"/>
          <w:szCs w:val="24"/>
        </w:rPr>
        <w:t>,</w:t>
      </w:r>
      <w:r w:rsidR="00242201">
        <w:rPr>
          <w:rFonts w:ascii="Times New Roman" w:hAnsi="Times New Roman" w:cs="Times New Roman"/>
          <w:sz w:val="24"/>
          <w:szCs w:val="24"/>
        </w:rPr>
        <w:t xml:space="preserve"> </w:t>
      </w:r>
      <w:r w:rsidR="00242201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A164E7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3A09FE5E" w14:textId="2C702521" w:rsidR="001A55EA" w:rsidRDefault="001A55EA" w:rsidP="001A55E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54D39AE" w14:textId="5EAAA81E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965D542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2B31021" w14:textId="77777777" w:rsidR="00A21A52" w:rsidRDefault="00A21A52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998DA7" w14:textId="77777777" w:rsidR="00FC11CA" w:rsidRPr="001C034D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Wykonawcy/-ów i podpisująca ofertę</w:t>
      </w:r>
      <w:r>
        <w:rPr>
          <w:rFonts w:ascii="Times New Roman" w:hAnsi="Times New Roman" w:cs="Times New Roman"/>
        </w:rPr>
        <w:t>:</w:t>
      </w:r>
    </w:p>
    <w:p w14:paraId="06DC2A85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4757E4B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11ED32DF" w14:textId="77777777" w:rsidR="00FC11CA" w:rsidRPr="005E7429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53C53CF3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50C008FF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60CDA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38C80ED1" w14:textId="77777777" w:rsidR="00FC11CA" w:rsidRDefault="00FC11CA" w:rsidP="00FC11C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13AC16A2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Istotnych Warunków Zamówienia</w:t>
      </w:r>
      <w:r w:rsidR="001A55EA">
        <w:rPr>
          <w:rFonts w:ascii="Times New Roman" w:hAnsi="Times New Roman"/>
          <w:sz w:val="24"/>
          <w:szCs w:val="24"/>
        </w:rPr>
        <w:t xml:space="preserve"> (SIWZ)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5D5B7C0C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Istotnych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SIWZ,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77777777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D2BBE" w:rsidRPr="007D2BBE">
        <w:rPr>
          <w:rFonts w:ascii="Times New Roman" w:hAnsi="Times New Roman"/>
          <w:sz w:val="24"/>
          <w:szCs w:val="24"/>
        </w:rPr>
        <w:t>Modernizacja, dostawa i</w:t>
      </w:r>
      <w:r w:rsidR="007D2BBE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wdrożenie systemów informatycznych oraz uruchomienie e-usług publicznych wraz z</w:t>
      </w:r>
      <w:r w:rsidR="008C3B76">
        <w:rPr>
          <w:rFonts w:ascii="Times New Roman" w:hAnsi="Times New Roman"/>
          <w:sz w:val="24"/>
          <w:szCs w:val="24"/>
        </w:rPr>
        <w:t> </w:t>
      </w:r>
      <w:r w:rsidR="007D2BBE" w:rsidRPr="007D2BBE">
        <w:rPr>
          <w:rFonts w:ascii="Times New Roman" w:hAnsi="Times New Roman"/>
          <w:sz w:val="24"/>
          <w:szCs w:val="24"/>
        </w:rPr>
        <w:t>dostawą niezbędnego sprzętu</w:t>
      </w:r>
      <w:r w:rsidR="007D2BBE" w:rsidRPr="00AF0BE8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1620EF2D" w14:textId="77D0F33A" w:rsidR="0076604B" w:rsidRPr="003A5800" w:rsidRDefault="00EE4084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p w14:paraId="22683D78" w14:textId="2AA818B1" w:rsidR="008C3B76" w:rsidRDefault="008C3B76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DC816B8" w14:textId="501C5135" w:rsidR="00FC11CA" w:rsidRDefault="00FC11CA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9643937" w14:textId="44F3E073" w:rsidR="00FC11CA" w:rsidRDefault="00FC11CA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AF68414" w14:textId="3E35C71C" w:rsidR="00FC11CA" w:rsidRDefault="00FC11CA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02460D4" w14:textId="77777777" w:rsidR="00FC11CA" w:rsidRDefault="00FC11CA" w:rsidP="00EE4084">
      <w:pPr>
        <w:pStyle w:val="Akapitzlist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C109F0" w:rsidRPr="00A82EEE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CB6A29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C109F0" w:rsidRPr="00A82EEE" w14:paraId="472A418D" w14:textId="77777777" w:rsidTr="00731249">
        <w:tc>
          <w:tcPr>
            <w:tcW w:w="511" w:type="dxa"/>
            <w:shd w:val="clear" w:color="auto" w:fill="FFFFFF" w:themeFill="background1"/>
          </w:tcPr>
          <w:p w14:paraId="7086BE3D" w14:textId="77777777" w:rsidR="00C109F0" w:rsidRPr="00C109F0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09F0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4BFAC92B" w:rsidR="00C109F0" w:rsidRPr="00D94A8B" w:rsidRDefault="004D766E" w:rsidP="00731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Zakup licencji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504FF1D0" w14:textId="77777777" w:rsidR="00C109F0" w:rsidRPr="00D94A8B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A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C109F0" w:rsidRPr="00CB6A29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C109F0" w:rsidRPr="00A82EEE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D766E" w:rsidRPr="00A82EEE" w14:paraId="4E11FE3F" w14:textId="77777777" w:rsidTr="00731249">
        <w:tc>
          <w:tcPr>
            <w:tcW w:w="511" w:type="dxa"/>
            <w:shd w:val="clear" w:color="auto" w:fill="FFFFFF" w:themeFill="background1"/>
          </w:tcPr>
          <w:p w14:paraId="43F1DE60" w14:textId="49C80FD4" w:rsidR="004D766E" w:rsidRPr="00C109F0" w:rsidRDefault="004D766E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595110D1" w:rsidR="004D766E" w:rsidRPr="004D766E" w:rsidRDefault="004D766E" w:rsidP="007312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6E">
              <w:rPr>
                <w:rFonts w:ascii="Times New Roman" w:hAnsi="Times New Roman"/>
                <w:sz w:val="24"/>
                <w:szCs w:val="24"/>
              </w:rPr>
              <w:t>Wdrożenie centralnej platformy e-usług mieszkańca</w:t>
            </w:r>
          </w:p>
        </w:tc>
        <w:tc>
          <w:tcPr>
            <w:tcW w:w="1005" w:type="dxa"/>
            <w:shd w:val="clear" w:color="auto" w:fill="FFFFFF" w:themeFill="background1"/>
          </w:tcPr>
          <w:p w14:paraId="0D3ABBB4" w14:textId="62BA859F" w:rsidR="004D766E" w:rsidRPr="00D94A8B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4D766E" w:rsidRPr="00CB6A29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4D766E" w:rsidRPr="00A82EEE" w:rsidRDefault="004D766E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FF8B166" w14:textId="77777777" w:rsidTr="007E2CAB">
        <w:tc>
          <w:tcPr>
            <w:tcW w:w="511" w:type="dxa"/>
            <w:shd w:val="clear" w:color="auto" w:fill="FFFFFF" w:themeFill="background1"/>
          </w:tcPr>
          <w:p w14:paraId="75D6046F" w14:textId="5F716CF7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E74FC3A" w14:textId="70E2FD3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Modernizacja systemu dziedzinowego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8FD181B" w14:textId="17F42CE8" w:rsidR="000F1082" w:rsidRPr="00D94A8B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B32D12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ED94354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24BDD087" w14:textId="77777777" w:rsidTr="007E2CAB">
        <w:tc>
          <w:tcPr>
            <w:tcW w:w="511" w:type="dxa"/>
            <w:shd w:val="clear" w:color="auto" w:fill="FFFFFF" w:themeFill="background1"/>
          </w:tcPr>
          <w:p w14:paraId="4E4B35C0" w14:textId="028F3F30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659DBA5" w14:textId="07A12AE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Zakup licencji modułu komunikacji dla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304C1B10" w14:textId="2C819C9B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2B711A5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42CE92A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F9E4C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2CA44CB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47B4FE34" w14:textId="77777777" w:rsidTr="007E2CAB">
        <w:tc>
          <w:tcPr>
            <w:tcW w:w="511" w:type="dxa"/>
            <w:shd w:val="clear" w:color="auto" w:fill="FFFFFF" w:themeFill="background1"/>
          </w:tcPr>
          <w:p w14:paraId="0579BF19" w14:textId="4C77D64D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AA4CB5F" w14:textId="57982DE5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Wdrożenie modułu komunikacji dla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CPeUM</w:t>
            </w:r>
            <w:proofErr w:type="spellEnd"/>
          </w:p>
        </w:tc>
        <w:tc>
          <w:tcPr>
            <w:tcW w:w="1005" w:type="dxa"/>
            <w:shd w:val="clear" w:color="auto" w:fill="FFFFFF" w:themeFill="background1"/>
          </w:tcPr>
          <w:p w14:paraId="0F1AB236" w14:textId="09716E7E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E338C06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A8F83D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EC0C743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4A9231D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5DA80F84" w14:textId="77777777" w:rsidTr="007E2CAB">
        <w:tc>
          <w:tcPr>
            <w:tcW w:w="511" w:type="dxa"/>
            <w:shd w:val="clear" w:color="auto" w:fill="FFFFFF" w:themeFill="background1"/>
          </w:tcPr>
          <w:p w14:paraId="786F2BB7" w14:textId="2C6514DA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BED0576" w14:textId="31F8AE0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Zakup licencji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2EF774FB" w14:textId="6E3AD056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4F9759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66E2D31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C86DF2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32E98C7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F1082" w:rsidRPr="00A82EEE" w14:paraId="7B2884BE" w14:textId="77777777" w:rsidTr="007E2CAB">
        <w:tc>
          <w:tcPr>
            <w:tcW w:w="511" w:type="dxa"/>
            <w:shd w:val="clear" w:color="auto" w:fill="FFFFFF" w:themeFill="background1"/>
          </w:tcPr>
          <w:p w14:paraId="0591B5E9" w14:textId="3CDDC79C" w:rsidR="000F1082" w:rsidRDefault="000F1082" w:rsidP="000F108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41FC6052" w14:textId="29BA2278" w:rsidR="000F1082" w:rsidRPr="004D766E" w:rsidRDefault="000F1082" w:rsidP="000F10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Wdrożenie elektronicznego systemu obiegu dokumentów</w:t>
            </w:r>
          </w:p>
        </w:tc>
        <w:tc>
          <w:tcPr>
            <w:tcW w:w="1005" w:type="dxa"/>
            <w:shd w:val="clear" w:color="auto" w:fill="FFFFFF" w:themeFill="background1"/>
          </w:tcPr>
          <w:p w14:paraId="0A07F7DE" w14:textId="61576AAD" w:rsidR="000F1082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BCBD76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59BD5273" w14:textId="77777777" w:rsidR="000F1082" w:rsidRPr="00CB6A29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10E5E9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650F735" w14:textId="77777777" w:rsidR="000F1082" w:rsidRPr="00A82EEE" w:rsidRDefault="000F1082" w:rsidP="000F108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515D5426" w14:textId="77777777" w:rsidTr="007E2CAB">
        <w:tc>
          <w:tcPr>
            <w:tcW w:w="511" w:type="dxa"/>
            <w:shd w:val="clear" w:color="auto" w:fill="FFFFFF" w:themeFill="background1"/>
          </w:tcPr>
          <w:p w14:paraId="77528BEF" w14:textId="318629CF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4CF52A6" w14:textId="4F54787F" w:rsidR="00A21A52" w:rsidRPr="00CB2960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Opracowanie i wdrożenie e-usług na platformie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0F1082">
              <w:rPr>
                <w:rFonts w:ascii="Times New Roman" w:hAnsi="Times New Roman"/>
                <w:sz w:val="24"/>
                <w:szCs w:val="24"/>
              </w:rPr>
              <w:t xml:space="preserve"> - 5PD</w:t>
            </w:r>
          </w:p>
        </w:tc>
        <w:tc>
          <w:tcPr>
            <w:tcW w:w="1005" w:type="dxa"/>
            <w:shd w:val="clear" w:color="auto" w:fill="FFFFFF" w:themeFill="background1"/>
          </w:tcPr>
          <w:p w14:paraId="10A289D7" w14:textId="5FB27682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</w:tcPr>
          <w:p w14:paraId="468EC749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E800E9D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1BD87BC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F0D03F3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455711B9" w14:textId="77777777" w:rsidTr="007E2CAB">
        <w:tc>
          <w:tcPr>
            <w:tcW w:w="511" w:type="dxa"/>
            <w:shd w:val="clear" w:color="auto" w:fill="FFFFFF" w:themeFill="background1"/>
          </w:tcPr>
          <w:p w14:paraId="38DD6E2E" w14:textId="02FEC158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1D8C004" w14:textId="5C793A42" w:rsidR="00A21A52" w:rsidRPr="00CB2960" w:rsidRDefault="00A21A52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 xml:space="preserve">Opracowanie i wdrożenie e-usług na platformie </w:t>
            </w:r>
            <w:proofErr w:type="spellStart"/>
            <w:r w:rsidRPr="000F1082">
              <w:rPr>
                <w:rFonts w:ascii="Times New Roman" w:hAnsi="Times New Roman"/>
                <w:sz w:val="24"/>
                <w:szCs w:val="24"/>
              </w:rPr>
              <w:t>ePUAP</w:t>
            </w:r>
            <w:proofErr w:type="spellEnd"/>
            <w:r w:rsidRPr="000F1082">
              <w:rPr>
                <w:rFonts w:ascii="Times New Roman" w:hAnsi="Times New Roman"/>
                <w:sz w:val="24"/>
                <w:szCs w:val="24"/>
              </w:rPr>
              <w:t xml:space="preserve"> - 3PD</w:t>
            </w:r>
          </w:p>
        </w:tc>
        <w:tc>
          <w:tcPr>
            <w:tcW w:w="1005" w:type="dxa"/>
            <w:shd w:val="clear" w:color="auto" w:fill="FFFFFF" w:themeFill="background1"/>
          </w:tcPr>
          <w:p w14:paraId="134B231C" w14:textId="68C6C39A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</w:tcPr>
          <w:p w14:paraId="448EB1DA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149D961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9252844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186A43A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21A52" w:rsidRPr="00A82EEE" w14:paraId="574F31DE" w14:textId="77777777" w:rsidTr="007E2CAB">
        <w:trPr>
          <w:trHeight w:val="572"/>
        </w:trPr>
        <w:tc>
          <w:tcPr>
            <w:tcW w:w="511" w:type="dxa"/>
            <w:shd w:val="clear" w:color="auto" w:fill="FFFFFF" w:themeFill="background1"/>
          </w:tcPr>
          <w:p w14:paraId="767E6382" w14:textId="024C09F7" w:rsidR="00A21A52" w:rsidRDefault="00A21A52" w:rsidP="00A21A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9BC5C53" w14:textId="14AE2273" w:rsidR="00A21A52" w:rsidRPr="000F1082" w:rsidRDefault="00242201" w:rsidP="00A21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Opracowanie dokumentacji SZBI</w:t>
            </w:r>
          </w:p>
        </w:tc>
        <w:tc>
          <w:tcPr>
            <w:tcW w:w="1005" w:type="dxa"/>
            <w:shd w:val="clear" w:color="auto" w:fill="FFFFFF" w:themeFill="background1"/>
          </w:tcPr>
          <w:p w14:paraId="7A2EBDC8" w14:textId="6558D013" w:rsidR="00A21A52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6E33957E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BFAFC15" w14:textId="77777777" w:rsidR="00A21A52" w:rsidRPr="00CB6A29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6A58E76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8574718" w14:textId="77777777" w:rsidR="00A21A52" w:rsidRPr="00A82EEE" w:rsidRDefault="00A21A52" w:rsidP="00A21A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2201" w:rsidRPr="00A82EEE" w14:paraId="1AE24270" w14:textId="77777777" w:rsidTr="007E2CAB">
        <w:tc>
          <w:tcPr>
            <w:tcW w:w="511" w:type="dxa"/>
            <w:shd w:val="clear" w:color="auto" w:fill="FFFFFF" w:themeFill="background1"/>
          </w:tcPr>
          <w:p w14:paraId="34E0D940" w14:textId="3A26F6AA" w:rsidR="00242201" w:rsidRDefault="00242201" w:rsidP="0024220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FB3F46" w14:textId="2CFC5D58" w:rsidR="00242201" w:rsidRPr="00316F75" w:rsidRDefault="00242201" w:rsidP="0024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082">
              <w:rPr>
                <w:rFonts w:ascii="Times New Roman" w:hAnsi="Times New Roman"/>
                <w:sz w:val="24"/>
                <w:szCs w:val="24"/>
              </w:rPr>
              <w:t>Wyposażenie serwerowni - zakup serwera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31B71DCC" w14:textId="54F375D2" w:rsidR="00242201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58FEEBE2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6AC0F99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1DF39E5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7BBCF3CF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2201" w:rsidRPr="00A82EEE" w14:paraId="1A0B911F" w14:textId="77777777" w:rsidTr="007E2CAB">
        <w:tc>
          <w:tcPr>
            <w:tcW w:w="511" w:type="dxa"/>
            <w:shd w:val="clear" w:color="auto" w:fill="FFFFFF" w:themeFill="background1"/>
          </w:tcPr>
          <w:p w14:paraId="424125BB" w14:textId="03D1AF80" w:rsidR="00242201" w:rsidRDefault="00242201" w:rsidP="0024220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58515E2F" w14:textId="420E68EB" w:rsidR="00242201" w:rsidRPr="00316F75" w:rsidRDefault="00242201" w:rsidP="0024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01">
              <w:rPr>
                <w:rFonts w:ascii="Times New Roman" w:hAnsi="Times New Roman"/>
                <w:sz w:val="24"/>
                <w:szCs w:val="24"/>
              </w:rPr>
              <w:t>Wyposażenie serwerowni - zakup macierzy dyskowej</w:t>
            </w:r>
          </w:p>
        </w:tc>
        <w:tc>
          <w:tcPr>
            <w:tcW w:w="1005" w:type="dxa"/>
            <w:shd w:val="clear" w:color="auto" w:fill="FFFFFF" w:themeFill="background1"/>
          </w:tcPr>
          <w:p w14:paraId="44971674" w14:textId="70A77C02" w:rsidR="00242201" w:rsidRPr="00242201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734530C3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06C93C3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206D8179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40CCC6F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2201" w:rsidRPr="00A82EEE" w14:paraId="257D83A3" w14:textId="77777777" w:rsidTr="007E2CAB">
        <w:tc>
          <w:tcPr>
            <w:tcW w:w="511" w:type="dxa"/>
            <w:shd w:val="clear" w:color="auto" w:fill="FFFFFF" w:themeFill="background1"/>
          </w:tcPr>
          <w:p w14:paraId="2DA4F86E" w14:textId="1E4661DF" w:rsidR="00242201" w:rsidRDefault="00242201" w:rsidP="0024220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CDB6A0E" w14:textId="49A7F9AB" w:rsidR="00242201" w:rsidRPr="0089361D" w:rsidRDefault="00242201" w:rsidP="0024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Wyposażenie serwerowni - zakup przełącznika sieciowego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7880699C" w14:textId="4E20D64C" w:rsidR="00242201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71606D4C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B4DDE8B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55F3D8F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1C9603C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2201" w:rsidRPr="00A82EEE" w14:paraId="41E66FDC" w14:textId="77777777" w:rsidTr="007E2CAB">
        <w:tc>
          <w:tcPr>
            <w:tcW w:w="511" w:type="dxa"/>
            <w:shd w:val="clear" w:color="auto" w:fill="FFFFFF" w:themeFill="background1"/>
          </w:tcPr>
          <w:p w14:paraId="27F89707" w14:textId="71816B5A" w:rsidR="00242201" w:rsidRDefault="00242201" w:rsidP="0024220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06C6A896" w14:textId="1BF0E5FD" w:rsidR="00242201" w:rsidRPr="0089361D" w:rsidRDefault="00242201" w:rsidP="0024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52">
              <w:rPr>
                <w:rFonts w:ascii="Times New Roman" w:hAnsi="Times New Roman"/>
                <w:sz w:val="24"/>
                <w:szCs w:val="24"/>
              </w:rPr>
              <w:t>Wyposażenie serwerowni - zakup urządzenia UTM</w:t>
            </w:r>
          </w:p>
        </w:tc>
        <w:tc>
          <w:tcPr>
            <w:tcW w:w="1005" w:type="dxa"/>
            <w:shd w:val="clear" w:color="auto" w:fill="FFFFFF" w:themeFill="background1"/>
          </w:tcPr>
          <w:p w14:paraId="0E3E2915" w14:textId="281D8E4E" w:rsidR="00242201" w:rsidRPr="00107DAF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1BAD304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73DDF65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1BB02693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C489C7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2201" w:rsidRPr="00A82EEE" w14:paraId="7B63AEB7" w14:textId="77777777" w:rsidTr="007E2CAB">
        <w:tc>
          <w:tcPr>
            <w:tcW w:w="511" w:type="dxa"/>
            <w:shd w:val="clear" w:color="auto" w:fill="FFFFFF" w:themeFill="background1"/>
          </w:tcPr>
          <w:p w14:paraId="1911F8AE" w14:textId="0D004D97" w:rsidR="00242201" w:rsidRDefault="00242201" w:rsidP="0024220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617DE248" w14:textId="3DFD8B93" w:rsidR="00242201" w:rsidRPr="00B4026D" w:rsidRDefault="00242201" w:rsidP="0024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01">
              <w:rPr>
                <w:rFonts w:ascii="Times New Roman" w:hAnsi="Times New Roman"/>
                <w:sz w:val="24"/>
                <w:szCs w:val="24"/>
              </w:rPr>
              <w:t>Wyposażenie serwerowni - zakup UPS</w:t>
            </w:r>
          </w:p>
        </w:tc>
        <w:tc>
          <w:tcPr>
            <w:tcW w:w="1005" w:type="dxa"/>
            <w:shd w:val="clear" w:color="auto" w:fill="FFFFFF" w:themeFill="background1"/>
          </w:tcPr>
          <w:p w14:paraId="355ED167" w14:textId="70A10BC1" w:rsidR="00242201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11942FD1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7CFB1EC4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8D84E19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2D38E987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2201" w:rsidRPr="00A82EEE" w14:paraId="29A11071" w14:textId="77777777" w:rsidTr="007E2CAB">
        <w:tc>
          <w:tcPr>
            <w:tcW w:w="511" w:type="dxa"/>
            <w:shd w:val="clear" w:color="auto" w:fill="FFFFFF" w:themeFill="background1"/>
          </w:tcPr>
          <w:p w14:paraId="70921DB8" w14:textId="551E4D8A" w:rsidR="00242201" w:rsidRDefault="00242201" w:rsidP="0024220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308B0259" w14:textId="29E2102A" w:rsidR="00242201" w:rsidRPr="00107DAF" w:rsidRDefault="001A300E" w:rsidP="0024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0E">
              <w:rPr>
                <w:rFonts w:ascii="Times New Roman" w:hAnsi="Times New Roman"/>
                <w:sz w:val="24"/>
                <w:szCs w:val="24"/>
              </w:rPr>
              <w:t>Wyposażenie serwerowni - zakup zestawu baterii do UPS</w:t>
            </w:r>
          </w:p>
        </w:tc>
        <w:tc>
          <w:tcPr>
            <w:tcW w:w="1005" w:type="dxa"/>
            <w:shd w:val="clear" w:color="auto" w:fill="FFFFFF" w:themeFill="background1"/>
          </w:tcPr>
          <w:p w14:paraId="5FE5D663" w14:textId="17632DF2" w:rsidR="00242201" w:rsidRDefault="001A300E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F5E8DCD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3972B249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002E78EF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11E21735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42201" w:rsidRPr="00A82EEE" w14:paraId="1A7F0812" w14:textId="77777777" w:rsidTr="007E2CAB">
        <w:tc>
          <w:tcPr>
            <w:tcW w:w="511" w:type="dxa"/>
            <w:shd w:val="clear" w:color="auto" w:fill="FFFFFF" w:themeFill="background1"/>
          </w:tcPr>
          <w:p w14:paraId="470BA44D" w14:textId="0691841F" w:rsidR="00242201" w:rsidRDefault="00242201" w:rsidP="0024220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89" w:type="dxa"/>
            <w:shd w:val="clear" w:color="auto" w:fill="FFFFFF" w:themeFill="background1"/>
            <w:vAlign w:val="center"/>
          </w:tcPr>
          <w:p w14:paraId="24AAFDE2" w14:textId="19EAAB3E" w:rsidR="00242201" w:rsidRPr="007145CF" w:rsidRDefault="001A300E" w:rsidP="0024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00E">
              <w:rPr>
                <w:rFonts w:ascii="Times New Roman" w:hAnsi="Times New Roman"/>
                <w:sz w:val="24"/>
                <w:szCs w:val="24"/>
              </w:rPr>
              <w:t>Wyposażenie serwerowni - zakup stojaka RACK</w:t>
            </w:r>
          </w:p>
        </w:tc>
        <w:tc>
          <w:tcPr>
            <w:tcW w:w="1005" w:type="dxa"/>
            <w:shd w:val="clear" w:color="auto" w:fill="FFFFFF" w:themeFill="background1"/>
          </w:tcPr>
          <w:p w14:paraId="4EDA8DC2" w14:textId="03B4E6BE" w:rsidR="00242201" w:rsidRDefault="001A300E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17D3055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AB3F317" w14:textId="77777777" w:rsidR="00242201" w:rsidRPr="00CB6A29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4817466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55B4BFE" w14:textId="77777777" w:rsidR="00242201" w:rsidRPr="00A82EEE" w:rsidRDefault="00242201" w:rsidP="00242201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0A5BB816" w14:textId="5025BE3F" w:rsidR="00635F18" w:rsidRDefault="00635F18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00554C" w14:textId="77777777" w:rsidR="001A300E" w:rsidRPr="0089361D" w:rsidRDefault="001A300E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102503" w14:textId="77777777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r w:rsidR="0089361D" w:rsidRPr="0089361D">
        <w:rPr>
          <w:rFonts w:ascii="Times New Roman" w:hAnsi="Times New Roman"/>
          <w:sz w:val="24"/>
          <w:szCs w:val="24"/>
        </w:rPr>
        <w:t>Dostawa sprzętu komputerowego i oprogramowania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721F5731" w14:textId="4E3A3CEE" w:rsidR="00900D41" w:rsidRPr="003A5800" w:rsidRDefault="000320BA" w:rsidP="003A5800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 w:rsidR="003A5800"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(słownie:…………………………………..), w 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89"/>
        <w:gridCol w:w="1005"/>
        <w:gridCol w:w="1294"/>
        <w:gridCol w:w="1187"/>
        <w:gridCol w:w="928"/>
        <w:gridCol w:w="1253"/>
      </w:tblGrid>
      <w:tr w:rsidR="00316F75" w:rsidRPr="00A82EEE" w14:paraId="519EF062" w14:textId="77777777" w:rsidTr="00316F75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CB6A29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1C434B87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SIWZ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5CB54006" w14:textId="005DC185" w:rsidR="00316F75" w:rsidRPr="00CB6A29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CB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57DBA64B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4E955306" w14:textId="77777777" w:rsidR="00316F75" w:rsidRPr="00CB6A29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A29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Pr="00CB6A29">
              <w:rPr>
                <w:rFonts w:ascii="Times New Roman" w:hAnsi="Times New Roman"/>
                <w:b/>
                <w:sz w:val="18"/>
                <w:szCs w:val="18"/>
              </w:rPr>
              <w:t>(wartość netto + kwota podatku VAT)</w:t>
            </w:r>
          </w:p>
        </w:tc>
      </w:tr>
      <w:tr w:rsidR="00B8508E" w:rsidRPr="00A82EEE" w14:paraId="26FF7B4D" w14:textId="77777777" w:rsidTr="000E6E2C">
        <w:tc>
          <w:tcPr>
            <w:tcW w:w="511" w:type="dxa"/>
            <w:shd w:val="clear" w:color="auto" w:fill="FFFFFF" w:themeFill="background1"/>
          </w:tcPr>
          <w:p w14:paraId="5978CC52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0A435523" w14:textId="55F5BF92" w:rsidR="00B8508E" w:rsidRPr="00D94A8B" w:rsidRDefault="00B8508E" w:rsidP="00B85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 pracowniczych - zakup zestawu komputerowego</w:t>
            </w:r>
          </w:p>
        </w:tc>
        <w:tc>
          <w:tcPr>
            <w:tcW w:w="1005" w:type="dxa"/>
            <w:shd w:val="clear" w:color="auto" w:fill="FFFFFF" w:themeFill="background1"/>
          </w:tcPr>
          <w:p w14:paraId="5425D00B" w14:textId="1F358842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3742BF0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B6B1B35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8508E" w:rsidRPr="00A82EEE" w14:paraId="7C01FE9B" w14:textId="77777777" w:rsidTr="00316F75">
        <w:tc>
          <w:tcPr>
            <w:tcW w:w="511" w:type="dxa"/>
            <w:shd w:val="clear" w:color="auto" w:fill="FFFFFF" w:themeFill="background1"/>
          </w:tcPr>
          <w:p w14:paraId="3229F18B" w14:textId="77777777" w:rsidR="00B8508E" w:rsidRPr="0089361D" w:rsidRDefault="00B8508E" w:rsidP="00B8508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61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0E2440A9" w14:textId="1510A0F7" w:rsidR="00B8508E" w:rsidRPr="00D94A8B" w:rsidRDefault="00B8508E" w:rsidP="00B8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B2">
              <w:rPr>
                <w:rFonts w:ascii="Times New Roman" w:hAnsi="Times New Roman"/>
                <w:sz w:val="24"/>
                <w:szCs w:val="24"/>
              </w:rPr>
              <w:t>Wyposażenie stanowiska kancelaryjnego - zakup skanera</w:t>
            </w:r>
          </w:p>
        </w:tc>
        <w:tc>
          <w:tcPr>
            <w:tcW w:w="1005" w:type="dxa"/>
            <w:shd w:val="clear" w:color="auto" w:fill="FFFFFF" w:themeFill="background1"/>
          </w:tcPr>
          <w:p w14:paraId="1FD13ABC" w14:textId="39FBCF1D" w:rsidR="00B8508E" w:rsidRPr="00D94A8B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38C6FFA3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549D2AD" w14:textId="77777777" w:rsidR="00B8508E" w:rsidRPr="00CB6A29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3C24151C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4F4A99FA" w14:textId="77777777" w:rsidR="00B8508E" w:rsidRPr="00A82EEE" w:rsidRDefault="00B8508E" w:rsidP="00B8508E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83A5D3" w14:textId="7E1F8216" w:rsidR="0011305E" w:rsidRDefault="0011305E" w:rsidP="0011305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3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46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Modernizacja strony www</w:t>
      </w:r>
      <w:r w:rsidRPr="00C41A6D">
        <w:rPr>
          <w:rFonts w:ascii="Times New Roman" w:hAnsi="Times New Roman"/>
          <w:sz w:val="24"/>
          <w:szCs w:val="24"/>
        </w:rPr>
        <w:t>**</w:t>
      </w:r>
    </w:p>
    <w:p w14:paraId="687F73A0" w14:textId="393D2E98" w:rsidR="0011305E" w:rsidRPr="0011305E" w:rsidRDefault="0011305E" w:rsidP="0011305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za cenę……….zł brutto (słownie:……………………………………………………..), w</w:t>
      </w:r>
      <w:r>
        <w:rPr>
          <w:rFonts w:ascii="Times New Roman" w:hAnsi="Times New Roman"/>
          <w:sz w:val="24"/>
          <w:szCs w:val="24"/>
        </w:rPr>
        <w:t> </w:t>
      </w:r>
      <w:r w:rsidRPr="003A5800">
        <w:rPr>
          <w:rFonts w:ascii="Times New Roman" w:hAnsi="Times New Roman"/>
          <w:sz w:val="24"/>
          <w:szCs w:val="24"/>
        </w:rPr>
        <w:t>tym podatek VAT…………………..zł (słownie:…………………………………..)</w:t>
      </w:r>
    </w:p>
    <w:p w14:paraId="161F045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 przypadku wyboru niniejszej oferty na zasadach wynikających z umowy.</w:t>
      </w:r>
    </w:p>
    <w:p w14:paraId="3EF6CD28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>
        <w:rPr>
          <w:rFonts w:ascii="Times New Roman" w:hAnsi="Times New Roman"/>
          <w:sz w:val="24"/>
          <w:szCs w:val="24"/>
        </w:rPr>
        <w:t>wskazany w Specyfikacji Istotnych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1D2956EB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>
        <w:rPr>
          <w:rFonts w:ascii="Times New Roman" w:hAnsi="Times New Roman"/>
          <w:sz w:val="24"/>
          <w:szCs w:val="24"/>
        </w:rPr>
        <w:t>że zawarty w Specyfikacji Istotnych Warunków Z</w:t>
      </w:r>
      <w:r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>
        <w:rPr>
          <w:rFonts w:ascii="Times New Roman" w:hAnsi="Times New Roman"/>
          <w:sz w:val="24"/>
          <w:szCs w:val="24"/>
        </w:rPr>
        <w:t>nas zaakceptowany i zobowiązuje</w:t>
      </w:r>
      <w:r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>
        <w:rPr>
          <w:rFonts w:ascii="Times New Roman" w:hAnsi="Times New Roman"/>
          <w:sz w:val="24"/>
          <w:szCs w:val="24"/>
        </w:rPr>
        <w:t>ch w niej warunkach w miejscu i </w:t>
      </w:r>
      <w:bookmarkStart w:id="1" w:name="_GoBack"/>
      <w:r w:rsidRPr="006312B1">
        <w:rPr>
          <w:rFonts w:ascii="Times New Roman" w:hAnsi="Times New Roman"/>
          <w:sz w:val="24"/>
          <w:szCs w:val="24"/>
        </w:rPr>
        <w:t>term</w:t>
      </w:r>
      <w:bookmarkEnd w:id="1"/>
      <w:r w:rsidRPr="006312B1">
        <w:rPr>
          <w:rFonts w:ascii="Times New Roman" w:hAnsi="Times New Roman"/>
          <w:sz w:val="24"/>
          <w:szCs w:val="24"/>
        </w:rPr>
        <w:t>inie wyznaczonym przez Zamawiającego.</w:t>
      </w:r>
    </w:p>
    <w:p w14:paraId="55F8319D" w14:textId="77777777" w:rsidR="00FC11CA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zrealizujemy przedmiot zamówienia zgodnie z SIWZ oraz jej załącznikami.</w:t>
      </w:r>
    </w:p>
    <w:p w14:paraId="2D942F60" w14:textId="77777777" w:rsidR="00FC11CA" w:rsidRPr="009B3EDC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28EA3976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3CAB3790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0F7F6509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Dla Części 3:**** 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2553B5F4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17782783" w14:textId="77777777" w:rsidR="00FC11CA" w:rsidRPr="006D5847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4DAB">
        <w:rPr>
          <w:rFonts w:ascii="Times New Roman" w:hAnsi="Times New Roman"/>
          <w:sz w:val="24"/>
          <w:szCs w:val="24"/>
        </w:rPr>
        <w:t xml:space="preserve">Wykonawca </w:t>
      </w:r>
      <w:r w:rsidRPr="005922A5">
        <w:rPr>
          <w:rFonts w:ascii="Times New Roman" w:hAnsi="Times New Roman"/>
          <w:sz w:val="24"/>
          <w:szCs w:val="24"/>
        </w:rPr>
        <w:t>w ramach oferty złożonej na Część 1 zamówienia</w:t>
      </w:r>
      <w:r w:rsidRPr="00124DAB">
        <w:rPr>
          <w:rFonts w:ascii="Times New Roman" w:hAnsi="Times New Roman"/>
          <w:sz w:val="24"/>
          <w:szCs w:val="24"/>
        </w:rPr>
        <w:t xml:space="preserve"> udziela gwarancji na system zgodnie z wymaganiami określonymi w SOPZ, który stanowi Załącznik nr 1 oraz we Wzorze umowy stanowiącym Załącznik nr 8.1 do SIWZ na okres…………….miesięcy.**</w:t>
      </w:r>
    </w:p>
    <w:p w14:paraId="77908635" w14:textId="77777777" w:rsidR="00FC11CA" w:rsidRPr="007C6AE8" w:rsidRDefault="00FC11CA" w:rsidP="00FC11CA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24DAB">
        <w:rPr>
          <w:rFonts w:ascii="Times New Roman" w:hAnsi="Times New Roman"/>
          <w:sz w:val="24"/>
          <w:szCs w:val="24"/>
        </w:rPr>
        <w:t>Wykonawca, który</w:t>
      </w:r>
      <w:r w:rsidRPr="00FC7606">
        <w:rPr>
          <w:rFonts w:ascii="Times New Roman" w:hAnsi="Times New Roman"/>
          <w:sz w:val="24"/>
        </w:rPr>
        <w:t xml:space="preserve"> składa ofertę na Część</w:t>
      </w:r>
      <w:r>
        <w:rPr>
          <w:rFonts w:ascii="Times New Roman" w:hAnsi="Times New Roman"/>
          <w:sz w:val="24"/>
        </w:rPr>
        <w:t xml:space="preserve"> 1</w:t>
      </w:r>
      <w:r w:rsidRPr="00FC760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zamówienia usunie awarie, błędy i wady</w:t>
      </w:r>
      <w:r w:rsidRPr="0027786B">
        <w:rPr>
          <w:rFonts w:ascii="Times New Roman" w:hAnsi="Times New Roman"/>
          <w:sz w:val="24"/>
        </w:rPr>
        <w:t xml:space="preserve"> zgodnie z wymaganiami określonymi w SOPZ, który stanowi Załącznik nr 1 oraz we Wzorze </w:t>
      </w:r>
      <w:r>
        <w:rPr>
          <w:rFonts w:ascii="Times New Roman" w:hAnsi="Times New Roman"/>
          <w:sz w:val="24"/>
        </w:rPr>
        <w:t>umowy stanowiącym Załącznik nr 8.1</w:t>
      </w:r>
      <w:r w:rsidRPr="0027786B">
        <w:rPr>
          <w:rFonts w:ascii="Times New Roman" w:hAnsi="Times New Roman"/>
          <w:sz w:val="24"/>
        </w:rPr>
        <w:t xml:space="preserve"> do SIWZ nie później niż</w:t>
      </w:r>
      <w:r w:rsidRPr="00FC7606">
        <w:rPr>
          <w:rFonts w:ascii="Times New Roman" w:hAnsi="Times New Roman"/>
          <w:sz w:val="24"/>
        </w:rPr>
        <w:t xml:space="preserve"> w terminie</w:t>
      </w:r>
      <w:r>
        <w:rPr>
          <w:rFonts w:ascii="Times New Roman" w:hAnsi="Times New Roman"/>
          <w:sz w:val="24"/>
        </w:rPr>
        <w:t>:</w:t>
      </w:r>
      <w:r w:rsidRPr="006A3B91">
        <w:rPr>
          <w:rFonts w:ascii="Times New Roman" w:hAnsi="Times New Roman"/>
          <w:sz w:val="24"/>
        </w:rPr>
        <w:t>**</w:t>
      </w:r>
    </w:p>
    <w:p w14:paraId="7E79933D" w14:textId="77777777" w:rsidR="00FC11CA" w:rsidRPr="006A3B91" w:rsidRDefault="00FC11CA" w:rsidP="00FC11C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awarie</w:t>
      </w:r>
      <w:r w:rsidRPr="00FC7606">
        <w:rPr>
          <w:rFonts w:ascii="Times New Roman" w:hAnsi="Times New Roman"/>
          <w:sz w:val="24"/>
        </w:rPr>
        <w:t xml:space="preserve">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dni roboczych </w:t>
      </w:r>
      <w:r w:rsidRPr="006A3B91">
        <w:rPr>
          <w:rFonts w:ascii="Times New Roman" w:hAnsi="Times New Roman"/>
          <w:sz w:val="24"/>
        </w:rPr>
        <w:t>od przyjęcia zgłoszenia przez Wykonawcę</w:t>
      </w:r>
      <w:r>
        <w:rPr>
          <w:rFonts w:ascii="Times New Roman" w:hAnsi="Times New Roman"/>
          <w:sz w:val="24"/>
        </w:rPr>
        <w:t>;</w:t>
      </w:r>
    </w:p>
    <w:p w14:paraId="19129242" w14:textId="77777777" w:rsidR="00FC11CA" w:rsidRPr="006A3B91" w:rsidRDefault="00FC11CA" w:rsidP="00FC11C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błędy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;</w:t>
      </w:r>
    </w:p>
    <w:p w14:paraId="7881B4A1" w14:textId="77777777" w:rsidR="00FC11CA" w:rsidRPr="006D5847" w:rsidRDefault="00FC11CA" w:rsidP="00FC11CA">
      <w:pPr>
        <w:pStyle w:val="Akapitzlist"/>
        <w:numPr>
          <w:ilvl w:val="0"/>
          <w:numId w:val="1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wady </w:t>
      </w:r>
      <w:r w:rsidRPr="006A3B91">
        <w:rPr>
          <w:rFonts w:ascii="Times New Roman" w:hAnsi="Times New Roman"/>
          <w:sz w:val="24"/>
        </w:rPr>
        <w:t xml:space="preserve">w terminie </w:t>
      </w:r>
      <w:r>
        <w:rPr>
          <w:rFonts w:ascii="Times New Roman" w:hAnsi="Times New Roman"/>
          <w:sz w:val="24"/>
        </w:rPr>
        <w:t>……</w:t>
      </w:r>
      <w:r w:rsidRPr="006A3B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dni roboczych</w:t>
      </w:r>
      <w:r w:rsidRPr="006A3B91">
        <w:rPr>
          <w:rFonts w:ascii="Times New Roman" w:hAnsi="Times New Roman"/>
          <w:sz w:val="24"/>
        </w:rPr>
        <w:t xml:space="preserve"> od przyjęcia zgłoszenia przez Wykonawcę</w:t>
      </w:r>
      <w:r>
        <w:rPr>
          <w:rFonts w:ascii="Times New Roman" w:hAnsi="Times New Roman"/>
          <w:sz w:val="24"/>
        </w:rPr>
        <w:t>.</w:t>
      </w:r>
    </w:p>
    <w:p w14:paraId="22FB8FB5" w14:textId="77777777" w:rsidR="00FC11CA" w:rsidRPr="0095372D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124DAB">
        <w:rPr>
          <w:rFonts w:ascii="Times New Roman" w:hAnsi="Times New Roman"/>
          <w:sz w:val="24"/>
          <w:szCs w:val="24"/>
        </w:rPr>
        <w:t>Wykonawca, który składa ofertę na Część 2 zamówienia udziela gwarancji na całość zaoferowanego sprzętu informatycznego w ramach złożonej oferty zgodnie z wymaganiami określonymi w SOPZ, który stanowi Załącznik nr 1 oraz we Wzorze umowy stanowiącym Załącznik nr 8.2 do SIWZ na okres……….miesięcy.</w:t>
      </w:r>
      <w:r w:rsidRPr="0027786B">
        <w:rPr>
          <w:rFonts w:ascii="Times New Roman" w:hAnsi="Times New Roman"/>
          <w:sz w:val="24"/>
          <w:szCs w:val="24"/>
        </w:rPr>
        <w:t>**</w:t>
      </w:r>
      <w:r w:rsidRPr="00124DAB">
        <w:rPr>
          <w:rFonts w:ascii="Times New Roman" w:hAnsi="Times New Roman"/>
          <w:i/>
          <w:sz w:val="20"/>
          <w:szCs w:val="20"/>
        </w:rPr>
        <w:t>(</w:t>
      </w:r>
      <w:r w:rsidRPr="0027786B">
        <w:rPr>
          <w:rFonts w:ascii="Times New Roman" w:hAnsi="Times New Roman"/>
          <w:i/>
          <w:sz w:val="20"/>
          <w:szCs w:val="20"/>
        </w:rPr>
        <w:t xml:space="preserve">Minimalny okres gwarancji </w:t>
      </w:r>
      <w:r w:rsidRPr="004C7949">
        <w:rPr>
          <w:rFonts w:ascii="Times New Roman" w:hAnsi="Times New Roman"/>
          <w:i/>
          <w:sz w:val="20"/>
          <w:szCs w:val="20"/>
        </w:rPr>
        <w:t xml:space="preserve">to 24 miesiące na zaoferowany sprzęt </w:t>
      </w:r>
      <w:r>
        <w:rPr>
          <w:rFonts w:ascii="Times New Roman" w:hAnsi="Times New Roman"/>
          <w:i/>
          <w:sz w:val="20"/>
          <w:szCs w:val="20"/>
        </w:rPr>
        <w:t xml:space="preserve">informatyczny </w:t>
      </w:r>
      <w:r w:rsidRPr="004C7949">
        <w:rPr>
          <w:rFonts w:ascii="Times New Roman" w:hAnsi="Times New Roman"/>
          <w:i/>
          <w:sz w:val="20"/>
          <w:szCs w:val="20"/>
        </w:rPr>
        <w:t>zgodnie</w:t>
      </w:r>
      <w:r>
        <w:rPr>
          <w:rFonts w:ascii="Times New Roman" w:hAnsi="Times New Roman"/>
          <w:i/>
          <w:sz w:val="20"/>
          <w:szCs w:val="20"/>
        </w:rPr>
        <w:t xml:space="preserve"> z Załącznikiem nr 1 do SIWZ. W </w:t>
      </w:r>
      <w:r w:rsidRPr="004C7949">
        <w:rPr>
          <w:rFonts w:ascii="Times New Roman" w:hAnsi="Times New Roman"/>
          <w:i/>
          <w:sz w:val="20"/>
          <w:szCs w:val="20"/>
        </w:rPr>
        <w:t>przypadku zaoferowania przez Wykonawcę gwarancji poniżej 24 miesięcy, Zamawiający odrzuci ofertę na podstawie art. 89 ust. 1 pkt 2 ustawy.)</w:t>
      </w:r>
    </w:p>
    <w:p w14:paraId="27C4D91D" w14:textId="1B329396" w:rsidR="00FC11CA" w:rsidRPr="00844525" w:rsidDel="00C61334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del w:id="2" w:author="Autor"/>
          <w:rFonts w:ascii="Times New Roman" w:hAnsi="Times New Roman"/>
          <w:sz w:val="24"/>
          <w:szCs w:val="24"/>
        </w:rPr>
      </w:pPr>
      <w:del w:id="3" w:author="Autor">
        <w:r w:rsidRPr="00844525" w:rsidDel="00C61334">
          <w:rPr>
            <w:rFonts w:ascii="Times New Roman" w:hAnsi="Times New Roman"/>
            <w:sz w:val="24"/>
            <w:szCs w:val="24"/>
          </w:rPr>
          <w:delText>Wykonawca, który składa ofertę na Część 2 zamówienia dostarczy całość zaoferowanego sprzętu informatycznego wraz z oprogramowaniem w terminie ………….. dni od daty zawarcia umowy. Za datę zawarcia umowy Zamawiający przyjmuje dzień, w którym zostanie ona podpisana przez obie Strony Umowy.**</w:delText>
        </w:r>
      </w:del>
    </w:p>
    <w:p w14:paraId="45C9F684" w14:textId="3F871E85" w:rsidR="00FC11CA" w:rsidRPr="00B81880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844525">
        <w:rPr>
          <w:rFonts w:ascii="Times New Roman" w:hAnsi="Times New Roman"/>
          <w:sz w:val="24"/>
          <w:szCs w:val="24"/>
        </w:rPr>
        <w:t>Wykonawca, który składa ofertę na Część 3 zamówienia udziela gwarancji na całość wykonanego przedmiotu zamówienia</w:t>
      </w:r>
      <w:r w:rsidRPr="002C71F7">
        <w:rPr>
          <w:rFonts w:ascii="Times New Roman" w:hAnsi="Times New Roman"/>
          <w:sz w:val="24"/>
        </w:rPr>
        <w:t xml:space="preserve"> (dostarczone urządzenie oraz montaż klimatyzacji)</w:t>
      </w:r>
      <w:r w:rsidRPr="00CE377C">
        <w:rPr>
          <w:rFonts w:ascii="Times New Roman" w:hAnsi="Times New Roman"/>
          <w:sz w:val="24"/>
        </w:rPr>
        <w:t xml:space="preserve"> </w:t>
      </w:r>
      <w:r w:rsidRPr="00AB7281">
        <w:rPr>
          <w:rFonts w:ascii="Times New Roman" w:hAnsi="Times New Roman"/>
          <w:sz w:val="24"/>
        </w:rPr>
        <w:t>zgodnie z wymaganiami określonymi w SOPZ, który stanowi Załącznik nr 1 oraz we Wzorze umowy stanowiącym Załącznik nr 8.3 do SIWZ na</w:t>
      </w:r>
      <w:r w:rsidRPr="00CE377C">
        <w:rPr>
          <w:rFonts w:ascii="Times New Roman" w:hAnsi="Times New Roman"/>
          <w:sz w:val="24"/>
        </w:rPr>
        <w:t xml:space="preserve"> okres</w:t>
      </w:r>
      <w:r w:rsidR="009C3054">
        <w:rPr>
          <w:rFonts w:ascii="Times New Roman" w:hAnsi="Times New Roman"/>
          <w:sz w:val="24"/>
        </w:rPr>
        <w:t xml:space="preserve"> </w:t>
      </w:r>
      <w:r w:rsidRPr="00CE377C">
        <w:rPr>
          <w:rFonts w:ascii="Times New Roman" w:hAnsi="Times New Roman"/>
          <w:sz w:val="24"/>
        </w:rPr>
        <w:t>……….</w:t>
      </w:r>
      <w:r w:rsidR="009C3054">
        <w:rPr>
          <w:rFonts w:ascii="Times New Roman" w:hAnsi="Times New Roman"/>
          <w:sz w:val="24"/>
        </w:rPr>
        <w:t xml:space="preserve"> </w:t>
      </w:r>
      <w:r w:rsidRPr="00CE377C">
        <w:rPr>
          <w:rFonts w:ascii="Times New Roman" w:hAnsi="Times New Roman"/>
          <w:sz w:val="24"/>
        </w:rPr>
        <w:t>miesięcy.</w:t>
      </w:r>
      <w:r w:rsidRPr="00CE377C">
        <w:rPr>
          <w:rFonts w:ascii="Times New Roman" w:hAnsi="Times New Roman"/>
          <w:sz w:val="24"/>
          <w:szCs w:val="24"/>
        </w:rPr>
        <w:t>**(</w:t>
      </w:r>
      <w:r w:rsidRPr="00CE377C">
        <w:rPr>
          <w:rFonts w:ascii="Times New Roman" w:hAnsi="Times New Roman"/>
          <w:i/>
          <w:sz w:val="20"/>
          <w:szCs w:val="20"/>
        </w:rPr>
        <w:t xml:space="preserve">Minimalny okres gwarancji to 24 miesiące na </w:t>
      </w:r>
      <w:r>
        <w:rPr>
          <w:rFonts w:ascii="Times New Roman" w:hAnsi="Times New Roman"/>
          <w:i/>
          <w:sz w:val="20"/>
          <w:szCs w:val="20"/>
        </w:rPr>
        <w:t>zaoferowane urządzenie</w:t>
      </w:r>
      <w:r w:rsidRPr="00CE377C">
        <w:rPr>
          <w:rFonts w:ascii="Times New Roman" w:hAnsi="Times New Roman"/>
          <w:i/>
          <w:sz w:val="20"/>
          <w:szCs w:val="20"/>
        </w:rPr>
        <w:t xml:space="preserve"> zgodnie z Załącznikiem nr 1 do SIWZ. W przypadku zaoferowania przez Wykonawcę gwarancji poniżej 24 miesięcy, Zamawiający odrzuci ofertę na podstawie art. 89 ust. 1 pkt 2 ustawy.)</w:t>
      </w:r>
    </w:p>
    <w:p w14:paraId="7002FCA4" w14:textId="77777777" w:rsidR="00FC11CA" w:rsidRPr="00E424A3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37"/>
        <w:jc w:val="both"/>
        <w:rPr>
          <w:rFonts w:ascii="Times New Roman" w:hAnsi="Times New Roman"/>
          <w:sz w:val="24"/>
          <w:szCs w:val="24"/>
        </w:rPr>
      </w:pPr>
      <w:r w:rsidRPr="00CF749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świadczam, że zrealizuję przedmiot zamówienia poprzez wymianę/modernizację*** istniejącego u Zamawiającego systemu dziedzinowego.</w:t>
      </w:r>
      <w:r w:rsidRPr="0070332C">
        <w:rPr>
          <w:rFonts w:ascii="Times New Roman" w:hAnsi="Times New Roman"/>
          <w:b/>
          <w:bCs/>
          <w:sz w:val="24"/>
          <w:szCs w:val="24"/>
        </w:rPr>
        <w:t>[UWAGA: Wypełnia Wykonawca,</w:t>
      </w:r>
      <w:r w:rsidRPr="0070332C">
        <w:rPr>
          <w:rFonts w:ascii="Times New Roman" w:hAnsi="Times New Roman"/>
          <w:b/>
          <w:bCs/>
          <w:sz w:val="24"/>
        </w:rPr>
        <w:t xml:space="preserve"> który składa ofertę na Część </w:t>
      </w:r>
      <w:r>
        <w:rPr>
          <w:rFonts w:ascii="Times New Roman" w:hAnsi="Times New Roman"/>
          <w:b/>
          <w:bCs/>
          <w:sz w:val="24"/>
        </w:rPr>
        <w:t>1</w:t>
      </w:r>
      <w:r w:rsidRPr="0070332C">
        <w:rPr>
          <w:rFonts w:ascii="Times New Roman" w:hAnsi="Times New Roman"/>
          <w:b/>
          <w:bCs/>
          <w:sz w:val="24"/>
        </w:rPr>
        <w:t xml:space="preserve"> </w:t>
      </w:r>
      <w:r w:rsidRPr="007F2213">
        <w:rPr>
          <w:rFonts w:ascii="Times New Roman" w:hAnsi="Times New Roman"/>
          <w:b/>
          <w:bCs/>
          <w:sz w:val="24"/>
          <w:szCs w:val="24"/>
        </w:rPr>
        <w:t>zamówienia]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6617">
        <w:rPr>
          <w:rFonts w:ascii="Times New Roman" w:hAnsi="Times New Roman"/>
          <w:i/>
          <w:sz w:val="20"/>
          <w:szCs w:val="20"/>
        </w:rPr>
        <w:t>(W przypadku</w:t>
      </w:r>
      <w:r>
        <w:rPr>
          <w:rFonts w:ascii="Times New Roman" w:hAnsi="Times New Roman"/>
          <w:i/>
          <w:sz w:val="20"/>
          <w:szCs w:val="20"/>
        </w:rPr>
        <w:t xml:space="preserve"> niepodania przedmiotowej informacji, Zamawiający na podstawie art. 87 ust. 1 ustawy w toku badania i oceny ofert będzie żądał od Wykonawców wyjaśnień dotyczących treści złożonej oferty w tym zakresie.)</w:t>
      </w:r>
    </w:p>
    <w:p w14:paraId="3DA325DA" w14:textId="77777777" w:rsidR="00FC11CA" w:rsidRPr="00731249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posiadam wszelkie niezbędne uprawnienia i/lub umowy (w tym podwykonawcze, licencyjne itp.) i/lub licencje i/lub prawa do przeprowadzenia m</w:t>
      </w:r>
      <w:r w:rsidRPr="00C109F0">
        <w:rPr>
          <w:rFonts w:ascii="Times New Roman" w:hAnsi="Times New Roman"/>
          <w:sz w:val="24"/>
          <w:szCs w:val="24"/>
        </w:rPr>
        <w:t>odernizacj</w:t>
      </w:r>
      <w:r>
        <w:rPr>
          <w:rFonts w:ascii="Times New Roman" w:hAnsi="Times New Roman"/>
          <w:sz w:val="24"/>
          <w:szCs w:val="24"/>
        </w:rPr>
        <w:t>i</w:t>
      </w:r>
      <w:r w:rsidRPr="00C109F0">
        <w:rPr>
          <w:rFonts w:ascii="Times New Roman" w:hAnsi="Times New Roman"/>
          <w:sz w:val="24"/>
          <w:szCs w:val="24"/>
        </w:rPr>
        <w:t>, dostaw</w:t>
      </w:r>
      <w:r>
        <w:rPr>
          <w:rFonts w:ascii="Times New Roman" w:hAnsi="Times New Roman"/>
          <w:sz w:val="24"/>
          <w:szCs w:val="24"/>
        </w:rPr>
        <w:t>y</w:t>
      </w:r>
      <w:r w:rsidRPr="00C109F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9F0">
        <w:rPr>
          <w:rFonts w:ascii="Times New Roman" w:hAnsi="Times New Roman"/>
          <w:sz w:val="24"/>
          <w:szCs w:val="24"/>
        </w:rPr>
        <w:t>wdrożeni</w:t>
      </w:r>
      <w:r>
        <w:rPr>
          <w:rFonts w:ascii="Times New Roman" w:hAnsi="Times New Roman"/>
          <w:sz w:val="24"/>
          <w:szCs w:val="24"/>
        </w:rPr>
        <w:t>a</w:t>
      </w:r>
      <w:r w:rsidRPr="00C109F0">
        <w:rPr>
          <w:rFonts w:ascii="Times New Roman" w:hAnsi="Times New Roman"/>
          <w:sz w:val="24"/>
          <w:szCs w:val="24"/>
        </w:rPr>
        <w:t xml:space="preserve"> systemów informatycznych oraz uruchomieni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br/>
      </w:r>
      <w:r w:rsidRPr="00C109F0">
        <w:rPr>
          <w:rFonts w:ascii="Times New Roman" w:hAnsi="Times New Roman"/>
          <w:sz w:val="24"/>
          <w:szCs w:val="24"/>
        </w:rPr>
        <w:t>e-usług publicznych</w:t>
      </w:r>
      <w:r>
        <w:rPr>
          <w:rFonts w:ascii="Times New Roman" w:hAnsi="Times New Roman"/>
          <w:sz w:val="24"/>
          <w:szCs w:val="24"/>
        </w:rPr>
        <w:t xml:space="preserve"> przy wykorzystaniu zaoferowanych w niniejszej ofercie systemów informatycznych. </w:t>
      </w:r>
      <w:r w:rsidRPr="00844E5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Niniejsze o</w:t>
      </w:r>
      <w:r w:rsidRPr="00844E5B">
        <w:rPr>
          <w:rFonts w:ascii="Times New Roman" w:hAnsi="Times New Roman"/>
          <w:i/>
          <w:sz w:val="20"/>
          <w:szCs w:val="20"/>
        </w:rPr>
        <w:t>świadczenie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E5B">
        <w:rPr>
          <w:rFonts w:ascii="Times New Roman" w:hAnsi="Times New Roman"/>
          <w:i/>
          <w:sz w:val="20"/>
          <w:szCs w:val="20"/>
        </w:rPr>
        <w:t>dotyczy Wykonawcy składającego ofertę na Część 1 zamówienia.)</w:t>
      </w:r>
    </w:p>
    <w:p w14:paraId="36EFE2DB" w14:textId="77777777" w:rsidR="00FC11CA" w:rsidRPr="00E45836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  <w:r w:rsidRPr="00B73FD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(Wypełnia</w:t>
      </w:r>
      <w:r w:rsidRPr="00844E5B">
        <w:rPr>
          <w:rFonts w:ascii="Times New Roman" w:hAnsi="Times New Roman"/>
          <w:i/>
          <w:sz w:val="20"/>
          <w:szCs w:val="20"/>
        </w:rPr>
        <w:t xml:space="preserve"> Wykonawc</w:t>
      </w:r>
      <w:r>
        <w:rPr>
          <w:rFonts w:ascii="Times New Roman" w:hAnsi="Times New Roman"/>
          <w:i/>
          <w:sz w:val="20"/>
          <w:szCs w:val="20"/>
        </w:rPr>
        <w:t xml:space="preserve">a, który składa </w:t>
      </w:r>
      <w:r w:rsidRPr="00844E5B">
        <w:rPr>
          <w:rFonts w:ascii="Times New Roman" w:hAnsi="Times New Roman"/>
          <w:i/>
          <w:sz w:val="20"/>
          <w:szCs w:val="20"/>
        </w:rPr>
        <w:t xml:space="preserve">ofertę na Część 1 </w:t>
      </w:r>
      <w:r>
        <w:rPr>
          <w:rFonts w:ascii="Times New Roman" w:hAnsi="Times New Roman"/>
          <w:i/>
          <w:sz w:val="20"/>
          <w:szCs w:val="20"/>
        </w:rPr>
        <w:t xml:space="preserve">i/lub Część 2 </w:t>
      </w:r>
      <w:r w:rsidRPr="00844E5B">
        <w:rPr>
          <w:rFonts w:ascii="Times New Roman" w:hAnsi="Times New Roman"/>
          <w:i/>
          <w:sz w:val="20"/>
          <w:szCs w:val="20"/>
        </w:rPr>
        <w:t>zamówienia.)</w:t>
      </w:r>
    </w:p>
    <w:p w14:paraId="2BDEAA0D" w14:textId="77777777" w:rsidR="00FC11CA" w:rsidRPr="00FF0F2B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rachunek bankowy nr: </w:t>
      </w:r>
      <w:r w:rsidRPr="007C6097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 xml:space="preserve">........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182E7AEF" w14:textId="77777777" w:rsidR="00FC11CA" w:rsidRPr="007E434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C6097">
        <w:rPr>
          <w:rFonts w:ascii="Times New Roman" w:hAnsi="Times New Roman"/>
          <w:sz w:val="24"/>
          <w:szCs w:val="24"/>
        </w:rPr>
        <w:t>Oferta została złożona na ................ stronach, podpisanych i kolejno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097">
        <w:rPr>
          <w:rFonts w:ascii="Times New Roman" w:hAnsi="Times New Roman"/>
          <w:sz w:val="24"/>
          <w:szCs w:val="24"/>
        </w:rPr>
        <w:t>ponumerowanych od nr ................. do nr ................</w:t>
      </w:r>
    </w:p>
    <w:p w14:paraId="0F0C6F4B" w14:textId="4FCCBEF0" w:rsidR="00FC11CA" w:rsidRP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466CB">
        <w:rPr>
          <w:rFonts w:ascii="Times New Roman" w:hAnsi="Times New Roman"/>
          <w:sz w:val="24"/>
          <w:szCs w:val="24"/>
        </w:rPr>
        <w:t xml:space="preserve">Informacje składające się na ofertę, zawarte na stronach od ......... do ............. stanowią tajemnicę przedsiębiorstwa w rozumieniu przepisów </w:t>
      </w:r>
      <w:r>
        <w:rPr>
          <w:rFonts w:ascii="Times New Roman" w:hAnsi="Times New Roman"/>
          <w:sz w:val="24"/>
          <w:szCs w:val="24"/>
        </w:rPr>
        <w:t>u</w:t>
      </w:r>
      <w:r w:rsidRPr="009466CB">
        <w:rPr>
          <w:rFonts w:ascii="Times New Roman" w:hAnsi="Times New Roman"/>
          <w:sz w:val="24"/>
          <w:szCs w:val="24"/>
        </w:rPr>
        <w:t>stawy z dnia 16 kwietnia 1993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r. o</w:t>
      </w:r>
      <w:r>
        <w:rPr>
          <w:rFonts w:ascii="Times New Roman" w:hAnsi="Times New Roman"/>
          <w:sz w:val="24"/>
          <w:szCs w:val="24"/>
        </w:rPr>
        <w:t> </w:t>
      </w:r>
      <w:r w:rsidRPr="009466CB">
        <w:rPr>
          <w:rFonts w:ascii="Times New Roman" w:hAnsi="Times New Roman"/>
          <w:sz w:val="24"/>
          <w:szCs w:val="24"/>
        </w:rPr>
        <w:t>zwalczaniu nieuczciwej konkurencji i jako takie nie mogą być ogólnie udostępnione.</w:t>
      </w:r>
    </w:p>
    <w:p w14:paraId="6B16379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naszej oferty przed podpisaniem umowy wniosę zabezpieczenie należytego wykonania umowy zgodnie z wymaganiami Zamawiającego określonymi w treści SIWZ.</w:t>
      </w:r>
    </w:p>
    <w:p w14:paraId="4E5F4DD5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ofercie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22056">
        <w:rPr>
          <w:rFonts w:ascii="Times New Roman" w:hAnsi="Times New Roman"/>
          <w:sz w:val="24"/>
          <w:szCs w:val="24"/>
        </w:rPr>
        <w:t xml:space="preserve">w oświadczeniach </w:t>
      </w:r>
      <w:r>
        <w:rPr>
          <w:rFonts w:ascii="Times New Roman" w:hAnsi="Times New Roman"/>
          <w:sz w:val="24"/>
          <w:szCs w:val="24"/>
        </w:rPr>
        <w:t>i dokumentach złożonych wraz z ofertą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Zamawiającego w </w:t>
      </w:r>
      <w:r w:rsidRPr="008D5A74">
        <w:rPr>
          <w:rFonts w:ascii="Times New Roman" w:hAnsi="Times New Roman"/>
          <w:sz w:val="24"/>
          <w:szCs w:val="24"/>
        </w:rPr>
        <w:t>błąd przy przedstawianiu informacji.</w:t>
      </w:r>
    </w:p>
    <w:p w14:paraId="3939C437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 xml:space="preserve">Informujemy, iż </w:t>
      </w:r>
      <w:r>
        <w:rPr>
          <w:rFonts w:ascii="Times New Roman" w:hAnsi="Times New Roman"/>
          <w:sz w:val="24"/>
          <w:szCs w:val="24"/>
        </w:rPr>
        <w:t>oświadczenia</w:t>
      </w:r>
      <w:r w:rsidRPr="00781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i/lub dokumenty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</w:t>
      </w:r>
      <w:r>
        <w:rPr>
          <w:rFonts w:ascii="Times New Roman" w:hAnsi="Times New Roman"/>
          <w:sz w:val="24"/>
          <w:szCs w:val="24"/>
        </w:rPr>
        <w:t> </w:t>
      </w:r>
      <w:r w:rsidRPr="007812B4">
        <w:rPr>
          <w:rFonts w:ascii="Times New Roman" w:hAnsi="Times New Roman"/>
          <w:sz w:val="24"/>
          <w:szCs w:val="24"/>
        </w:rPr>
        <w:t>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DE4380">
        <w:rPr>
          <w:rFonts w:ascii="Times New Roman" w:hAnsi="Times New Roman"/>
          <w:sz w:val="24"/>
          <w:szCs w:val="24"/>
        </w:rPr>
        <w:t>znajdują się w formie elektronicznej pod następującymi adresami internetowych ogólnodostę</w:t>
      </w:r>
      <w:r>
        <w:rPr>
          <w:rFonts w:ascii="Times New Roman" w:hAnsi="Times New Roman"/>
          <w:sz w:val="24"/>
          <w:szCs w:val="24"/>
        </w:rPr>
        <w:t>pnych i bezpłatnych baz danych:****</w:t>
      </w:r>
    </w:p>
    <w:p w14:paraId="782931AB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5F635618" w14:textId="77777777" w:rsidR="00FC11CA" w:rsidRDefault="00FC11CA" w:rsidP="00FC11CA">
      <w:pPr>
        <w:pStyle w:val="Akapitzlist"/>
        <w:rPr>
          <w:rFonts w:ascii="Times New Roman" w:hAnsi="Times New Roman"/>
          <w:sz w:val="24"/>
          <w:szCs w:val="24"/>
        </w:rPr>
      </w:pPr>
    </w:p>
    <w:p w14:paraId="00EAC2FF" w14:textId="77777777" w:rsidR="00FC11CA" w:rsidRPr="007812B4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E4380">
        <w:rPr>
          <w:rFonts w:ascii="Times New Roman" w:hAnsi="Times New Roman"/>
          <w:sz w:val="24"/>
          <w:szCs w:val="24"/>
        </w:rPr>
        <w:t>Informujemy, iż</w:t>
      </w:r>
      <w:r>
        <w:rPr>
          <w:rFonts w:ascii="Times New Roman" w:hAnsi="Times New Roman"/>
          <w:sz w:val="24"/>
          <w:szCs w:val="24"/>
        </w:rPr>
        <w:t xml:space="preserve"> Z</w:t>
      </w:r>
      <w:r w:rsidRPr="00E36745">
        <w:rPr>
          <w:rFonts w:ascii="Times New Roman" w:hAnsi="Times New Roman"/>
          <w:sz w:val="24"/>
          <w:szCs w:val="24"/>
        </w:rPr>
        <w:t xml:space="preserve">amawiający posiada oświadczenia </w:t>
      </w:r>
      <w:r>
        <w:rPr>
          <w:rFonts w:ascii="Times New Roman" w:hAnsi="Times New Roman"/>
          <w:sz w:val="24"/>
          <w:szCs w:val="24"/>
        </w:rPr>
        <w:t>i/</w:t>
      </w:r>
      <w:r w:rsidRPr="00E36745">
        <w:rPr>
          <w:rFonts w:ascii="Times New Roman" w:hAnsi="Times New Roman"/>
          <w:sz w:val="24"/>
          <w:szCs w:val="24"/>
        </w:rPr>
        <w:t>lub dokumenty</w:t>
      </w:r>
      <w:r>
        <w:rPr>
          <w:rFonts w:ascii="Times New Roman" w:hAnsi="Times New Roman"/>
          <w:sz w:val="24"/>
          <w:szCs w:val="24"/>
        </w:rPr>
        <w:t xml:space="preserve"> potwierdzające</w:t>
      </w:r>
      <w:r w:rsidRPr="007812B4">
        <w:rPr>
          <w:rFonts w:ascii="Times New Roman" w:hAnsi="Times New Roman"/>
          <w:sz w:val="24"/>
          <w:szCs w:val="24"/>
        </w:rPr>
        <w:t xml:space="preserve"> okoliczności, o których mowa w art. 25 ust. 1 pkt 1 i 3</w:t>
      </w:r>
      <w:r w:rsidRPr="00DE4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ustawy**** </w:t>
      </w:r>
      <w:r w:rsidRPr="00E36745">
        <w:rPr>
          <w:rFonts w:ascii="Times New Roman" w:hAnsi="Times New Roman"/>
          <w:i/>
          <w:sz w:val="20"/>
          <w:szCs w:val="20"/>
        </w:rPr>
        <w:t>(wskazać jakie)</w:t>
      </w:r>
    </w:p>
    <w:p w14:paraId="49474FCF" w14:textId="77777777" w:rsidR="00FC11CA" w:rsidRDefault="00FC11CA" w:rsidP="00FC11CA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B3ED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4FCD8141" w14:textId="77777777" w:rsidR="00FC11CA" w:rsidRPr="00C736DF" w:rsidRDefault="00FC11CA" w:rsidP="00FC11C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E483BE" w14:textId="77777777" w:rsidR="00FC11CA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75831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75831">
        <w:rPr>
          <w:rFonts w:ascii="Times New Roman" w:hAnsi="Times New Roman"/>
          <w:sz w:val="24"/>
          <w:szCs w:val="24"/>
        </w:rPr>
        <w:t xml:space="preserve">***** 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275831">
        <w:rPr>
          <w:rFonts w:ascii="Times New Roman" w:hAnsi="Times New Roman"/>
          <w:sz w:val="24"/>
          <w:szCs w:val="24"/>
        </w:rPr>
        <w:t xml:space="preserve">od których dane osobowe bezpośrednio lub pośrednio </w:t>
      </w:r>
      <w:r w:rsidRPr="00275831">
        <w:rPr>
          <w:rFonts w:ascii="Times New Roman" w:hAnsi="Times New Roman"/>
          <w:sz w:val="24"/>
          <w:szCs w:val="24"/>
        </w:rPr>
        <w:lastRenderedPageBreak/>
        <w:t>pozyskałem</w:t>
      </w:r>
      <w:r w:rsidRPr="00275831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275831">
        <w:rPr>
          <w:rFonts w:ascii="Times New Roman" w:hAnsi="Times New Roman"/>
          <w:color w:val="000000"/>
          <w:sz w:val="24"/>
          <w:szCs w:val="24"/>
        </w:rPr>
        <w:t>niniejszym postępowaniu</w:t>
      </w:r>
      <w:r w:rsidRPr="00275831">
        <w:rPr>
          <w:rFonts w:ascii="Times New Roman" w:hAnsi="Times New Roman"/>
          <w:sz w:val="24"/>
          <w:szCs w:val="24"/>
        </w:rPr>
        <w:t>.******</w:t>
      </w:r>
    </w:p>
    <w:p w14:paraId="6E9EBD6D" w14:textId="77777777" w:rsidR="00FC11CA" w:rsidRPr="00FA3F22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A3F22">
        <w:rPr>
          <w:rFonts w:ascii="Times New Roman" w:hAnsi="Times New Roman"/>
          <w:bCs/>
          <w:sz w:val="24"/>
          <w:szCs w:val="24"/>
        </w:rPr>
        <w:t>Oświadczamy</w:t>
      </w:r>
      <w:r w:rsidRPr="00FA3F22">
        <w:rPr>
          <w:rFonts w:ascii="Times New Roman" w:eastAsia="CIDFont+F2" w:hAnsi="Times New Roman"/>
          <w:sz w:val="24"/>
          <w:szCs w:val="24"/>
        </w:rPr>
        <w:t>, że jesteśmy □ mikro, □ małym, □ średnim, □ dużym przedsiębiorstwem</w:t>
      </w:r>
      <w:r>
        <w:rPr>
          <w:rFonts w:ascii="Times New Roman" w:eastAsia="CIDFont+F2" w:hAnsi="Times New Roman"/>
          <w:sz w:val="24"/>
          <w:szCs w:val="24"/>
        </w:rPr>
        <w:t>.</w:t>
      </w:r>
      <w:r w:rsidRPr="00FA3F22">
        <w:rPr>
          <w:rFonts w:ascii="Times New Roman" w:eastAsia="CIDFont+F2" w:hAnsi="Times New Roman"/>
          <w:sz w:val="24"/>
          <w:szCs w:val="24"/>
        </w:rPr>
        <w:t xml:space="preserve"> </w:t>
      </w:r>
      <w:r w:rsidRPr="00FA3F22">
        <w:rPr>
          <w:rFonts w:ascii="Times New Roman" w:hAnsi="Times New Roman"/>
          <w:i/>
          <w:sz w:val="20"/>
          <w:szCs w:val="20"/>
        </w:rPr>
        <w:t>(zaznaczyć właściwe)</w:t>
      </w:r>
    </w:p>
    <w:p w14:paraId="5AD601A5" w14:textId="77777777" w:rsidR="00FC11CA" w:rsidRPr="00046061" w:rsidRDefault="00FC11CA" w:rsidP="00FC11C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5F0A0B4E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1F608C8D" w14:textId="77777777" w:rsidR="00FC11CA" w:rsidRPr="00046061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5FCAF33" w14:textId="77777777" w:rsidR="00FC11CA" w:rsidRDefault="00FC11CA" w:rsidP="00FC11CA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59DA1749" w14:textId="77777777" w:rsidR="00FC11CA" w:rsidRPr="00E36745" w:rsidRDefault="00FC11CA" w:rsidP="00FC11CA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1EBC2A9B" w14:textId="77777777" w:rsidR="00FC11CA" w:rsidRPr="005D750D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(spółki cywilne lub konsorcja);</w:t>
      </w:r>
    </w:p>
    <w:p w14:paraId="33BB430B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3207C275" w14:textId="77777777" w:rsidR="00FC11CA" w:rsidRPr="00E82BB5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EBBC497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uzupełnić lub jeśli nie dotyczy wpisać „Nie dotyczy”;</w:t>
      </w:r>
    </w:p>
    <w:p w14:paraId="3471B6A3" w14:textId="77777777" w:rsidR="00FC11CA" w:rsidRPr="00275831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/>
          <w:sz w:val="20"/>
          <w:szCs w:val="20"/>
        </w:rPr>
        <w:t> </w:t>
      </w:r>
      <w:r w:rsidRPr="00275831">
        <w:rPr>
          <w:rFonts w:ascii="Times New Roman" w:hAnsi="Times New Roman"/>
          <w:sz w:val="20"/>
          <w:szCs w:val="20"/>
        </w:rPr>
        <w:t>ochronie danych) (Dz. Urz. UE L 119 z 04.05.2016, str. 1);</w:t>
      </w:r>
    </w:p>
    <w:p w14:paraId="097866B5" w14:textId="77777777" w:rsidR="00FC11CA" w:rsidRDefault="00FC11CA" w:rsidP="00FC11CA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/>
          <w:sz w:val="20"/>
          <w:szCs w:val="20"/>
        </w:rPr>
        <w:t xml:space="preserve">****** </w:t>
      </w:r>
      <w:r w:rsidRPr="00275831">
        <w:rPr>
          <w:rFonts w:ascii="Times New Roman" w:hAnsi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7986918B" w14:textId="14D04CCD" w:rsidR="00C76D2C" w:rsidRDefault="00C76D2C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74B71BAA" w14:textId="2FAD49C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5FFBD" w14:textId="77777777" w:rsidR="00641019" w:rsidRDefault="00641019" w:rsidP="0038231F">
      <w:pPr>
        <w:spacing w:after="0" w:line="240" w:lineRule="auto"/>
      </w:pPr>
      <w:r>
        <w:separator/>
      </w:r>
    </w:p>
  </w:endnote>
  <w:endnote w:type="continuationSeparator" w:id="0">
    <w:p w14:paraId="0B16BD31" w14:textId="77777777" w:rsidR="00641019" w:rsidRDefault="00641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731249" w:rsidRPr="00FC029E" w:rsidRDefault="0073124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731249" w:rsidRDefault="00731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F5A1D" w14:textId="77777777" w:rsidR="00641019" w:rsidRDefault="00641019" w:rsidP="0038231F">
      <w:pPr>
        <w:spacing w:after="0" w:line="240" w:lineRule="auto"/>
      </w:pPr>
      <w:r>
        <w:separator/>
      </w:r>
    </w:p>
  </w:footnote>
  <w:footnote w:type="continuationSeparator" w:id="0">
    <w:p w14:paraId="3858A81A" w14:textId="77777777" w:rsidR="00641019" w:rsidRDefault="00641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C523" w14:textId="77777777" w:rsidR="00731249" w:rsidRDefault="007312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5089FC" wp14:editId="1ACA56B3">
          <wp:simplePos x="0" y="0"/>
          <wp:positionH relativeFrom="margin">
            <wp:posOffset>0</wp:posOffset>
          </wp:positionH>
          <wp:positionV relativeFrom="page">
            <wp:posOffset>264795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55391"/>
    <w:multiLevelType w:val="hybridMultilevel"/>
    <w:tmpl w:val="9296F972"/>
    <w:lvl w:ilvl="0" w:tplc="B05E9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3F8F"/>
    <w:rsid w:val="000257D5"/>
    <w:rsid w:val="00025C8D"/>
    <w:rsid w:val="00027DC8"/>
    <w:rsid w:val="000303EE"/>
    <w:rsid w:val="000320BA"/>
    <w:rsid w:val="00036EA1"/>
    <w:rsid w:val="00043F8C"/>
    <w:rsid w:val="00044BB2"/>
    <w:rsid w:val="00046061"/>
    <w:rsid w:val="00053566"/>
    <w:rsid w:val="00067BC1"/>
    <w:rsid w:val="00073C3D"/>
    <w:rsid w:val="00076330"/>
    <w:rsid w:val="000809B6"/>
    <w:rsid w:val="00084CDF"/>
    <w:rsid w:val="00086617"/>
    <w:rsid w:val="00087727"/>
    <w:rsid w:val="000A346A"/>
    <w:rsid w:val="000A4177"/>
    <w:rsid w:val="000A4671"/>
    <w:rsid w:val="000B1025"/>
    <w:rsid w:val="000B54D1"/>
    <w:rsid w:val="000C021E"/>
    <w:rsid w:val="000C18AF"/>
    <w:rsid w:val="000D343F"/>
    <w:rsid w:val="000D6B25"/>
    <w:rsid w:val="000D6F17"/>
    <w:rsid w:val="000D73C4"/>
    <w:rsid w:val="000E4D37"/>
    <w:rsid w:val="000F1082"/>
    <w:rsid w:val="000F3A64"/>
    <w:rsid w:val="00101190"/>
    <w:rsid w:val="00104547"/>
    <w:rsid w:val="00107DAF"/>
    <w:rsid w:val="0011305E"/>
    <w:rsid w:val="001167A9"/>
    <w:rsid w:val="00124FD0"/>
    <w:rsid w:val="00133D94"/>
    <w:rsid w:val="00137C02"/>
    <w:rsid w:val="001619F8"/>
    <w:rsid w:val="00175980"/>
    <w:rsid w:val="0018449D"/>
    <w:rsid w:val="001902D2"/>
    <w:rsid w:val="001945D7"/>
    <w:rsid w:val="001A300E"/>
    <w:rsid w:val="001A4A8F"/>
    <w:rsid w:val="001A55EA"/>
    <w:rsid w:val="001B1217"/>
    <w:rsid w:val="001C034D"/>
    <w:rsid w:val="001C16A4"/>
    <w:rsid w:val="001C62B8"/>
    <w:rsid w:val="001C6945"/>
    <w:rsid w:val="001C6CE0"/>
    <w:rsid w:val="001D0271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2201"/>
    <w:rsid w:val="002435B6"/>
    <w:rsid w:val="0025162C"/>
    <w:rsid w:val="00255142"/>
    <w:rsid w:val="00256CEC"/>
    <w:rsid w:val="00262D61"/>
    <w:rsid w:val="0027786B"/>
    <w:rsid w:val="00290B01"/>
    <w:rsid w:val="002918A3"/>
    <w:rsid w:val="002970DC"/>
    <w:rsid w:val="002B27C2"/>
    <w:rsid w:val="002B37EE"/>
    <w:rsid w:val="002C1C7B"/>
    <w:rsid w:val="002C3FFA"/>
    <w:rsid w:val="002C4614"/>
    <w:rsid w:val="002C4948"/>
    <w:rsid w:val="002C4FF2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39DA"/>
    <w:rsid w:val="003A5800"/>
    <w:rsid w:val="003B2070"/>
    <w:rsid w:val="003B214C"/>
    <w:rsid w:val="003B7238"/>
    <w:rsid w:val="003C3B64"/>
    <w:rsid w:val="003C44D6"/>
    <w:rsid w:val="003D634F"/>
    <w:rsid w:val="003E6489"/>
    <w:rsid w:val="003F024C"/>
    <w:rsid w:val="00416778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878F8"/>
    <w:rsid w:val="0049125A"/>
    <w:rsid w:val="00497CB2"/>
    <w:rsid w:val="004A2BC0"/>
    <w:rsid w:val="004A69D6"/>
    <w:rsid w:val="004C2CD5"/>
    <w:rsid w:val="004C33CF"/>
    <w:rsid w:val="004C4854"/>
    <w:rsid w:val="004C5378"/>
    <w:rsid w:val="004C7949"/>
    <w:rsid w:val="004D2395"/>
    <w:rsid w:val="004D553D"/>
    <w:rsid w:val="004D766E"/>
    <w:rsid w:val="004D7E48"/>
    <w:rsid w:val="004F23F7"/>
    <w:rsid w:val="004F40EF"/>
    <w:rsid w:val="004F4A60"/>
    <w:rsid w:val="00501789"/>
    <w:rsid w:val="0051073E"/>
    <w:rsid w:val="00512C79"/>
    <w:rsid w:val="00520174"/>
    <w:rsid w:val="00527DD7"/>
    <w:rsid w:val="00531044"/>
    <w:rsid w:val="00534C3E"/>
    <w:rsid w:val="00542486"/>
    <w:rsid w:val="00543CB7"/>
    <w:rsid w:val="005474BA"/>
    <w:rsid w:val="005536BB"/>
    <w:rsid w:val="00560FD3"/>
    <w:rsid w:val="005641F0"/>
    <w:rsid w:val="005715B7"/>
    <w:rsid w:val="00581124"/>
    <w:rsid w:val="00586663"/>
    <w:rsid w:val="00591191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73BE"/>
    <w:rsid w:val="005E7429"/>
    <w:rsid w:val="00600E58"/>
    <w:rsid w:val="00602C95"/>
    <w:rsid w:val="00611CDF"/>
    <w:rsid w:val="006127E1"/>
    <w:rsid w:val="00613C4B"/>
    <w:rsid w:val="006312B1"/>
    <w:rsid w:val="00634311"/>
    <w:rsid w:val="00635F18"/>
    <w:rsid w:val="00641019"/>
    <w:rsid w:val="00645D80"/>
    <w:rsid w:val="00646D43"/>
    <w:rsid w:val="00650809"/>
    <w:rsid w:val="00654063"/>
    <w:rsid w:val="00656C1C"/>
    <w:rsid w:val="00671F2F"/>
    <w:rsid w:val="0067313E"/>
    <w:rsid w:val="00692B73"/>
    <w:rsid w:val="006A1A3F"/>
    <w:rsid w:val="006A2B28"/>
    <w:rsid w:val="006A3A1F"/>
    <w:rsid w:val="006A52B6"/>
    <w:rsid w:val="006C028F"/>
    <w:rsid w:val="006C49E4"/>
    <w:rsid w:val="006C4A45"/>
    <w:rsid w:val="006D2841"/>
    <w:rsid w:val="006D5847"/>
    <w:rsid w:val="006E3887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31249"/>
    <w:rsid w:val="00746532"/>
    <w:rsid w:val="00751725"/>
    <w:rsid w:val="00756C8F"/>
    <w:rsid w:val="0076604B"/>
    <w:rsid w:val="0078054B"/>
    <w:rsid w:val="00780781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4D74"/>
    <w:rsid w:val="007D2BBE"/>
    <w:rsid w:val="007D5B61"/>
    <w:rsid w:val="007D65AC"/>
    <w:rsid w:val="007E2F69"/>
    <w:rsid w:val="007F2213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3733D"/>
    <w:rsid w:val="00842991"/>
    <w:rsid w:val="00844C36"/>
    <w:rsid w:val="00844E5B"/>
    <w:rsid w:val="00857353"/>
    <w:rsid w:val="00860D67"/>
    <w:rsid w:val="00874920"/>
    <w:rsid w:val="008757E1"/>
    <w:rsid w:val="008845CC"/>
    <w:rsid w:val="008928D4"/>
    <w:rsid w:val="00892E48"/>
    <w:rsid w:val="0089361D"/>
    <w:rsid w:val="00893D74"/>
    <w:rsid w:val="00896539"/>
    <w:rsid w:val="008C3B76"/>
    <w:rsid w:val="008C5709"/>
    <w:rsid w:val="008C6018"/>
    <w:rsid w:val="008C6DF8"/>
    <w:rsid w:val="008C70AE"/>
    <w:rsid w:val="008D0487"/>
    <w:rsid w:val="008D5A74"/>
    <w:rsid w:val="008F3B4E"/>
    <w:rsid w:val="008F3B8A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B6DEA"/>
    <w:rsid w:val="009C3054"/>
    <w:rsid w:val="009C7756"/>
    <w:rsid w:val="009D094E"/>
    <w:rsid w:val="009D0EB7"/>
    <w:rsid w:val="009D3B44"/>
    <w:rsid w:val="009E63D4"/>
    <w:rsid w:val="00A15F7E"/>
    <w:rsid w:val="00A164E7"/>
    <w:rsid w:val="00A166B0"/>
    <w:rsid w:val="00A219B4"/>
    <w:rsid w:val="00A21A52"/>
    <w:rsid w:val="00A22DCF"/>
    <w:rsid w:val="00A24C2D"/>
    <w:rsid w:val="00A276E4"/>
    <w:rsid w:val="00A3062E"/>
    <w:rsid w:val="00A31636"/>
    <w:rsid w:val="00A347DE"/>
    <w:rsid w:val="00A638F3"/>
    <w:rsid w:val="00A64A75"/>
    <w:rsid w:val="00A72542"/>
    <w:rsid w:val="00A807CA"/>
    <w:rsid w:val="00A82EEE"/>
    <w:rsid w:val="00A84742"/>
    <w:rsid w:val="00A871F3"/>
    <w:rsid w:val="00A93852"/>
    <w:rsid w:val="00AA320E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2FE1"/>
    <w:rsid w:val="00B15219"/>
    <w:rsid w:val="00B15FD3"/>
    <w:rsid w:val="00B22C73"/>
    <w:rsid w:val="00B24787"/>
    <w:rsid w:val="00B30DD6"/>
    <w:rsid w:val="00B34079"/>
    <w:rsid w:val="00B364AD"/>
    <w:rsid w:val="00B37FDA"/>
    <w:rsid w:val="00B4026D"/>
    <w:rsid w:val="00B62BA2"/>
    <w:rsid w:val="00B66D05"/>
    <w:rsid w:val="00B71030"/>
    <w:rsid w:val="00B8005E"/>
    <w:rsid w:val="00B83C1B"/>
    <w:rsid w:val="00B8508E"/>
    <w:rsid w:val="00B90E42"/>
    <w:rsid w:val="00B945BA"/>
    <w:rsid w:val="00BA139E"/>
    <w:rsid w:val="00BA3F02"/>
    <w:rsid w:val="00BB0C3C"/>
    <w:rsid w:val="00BB5348"/>
    <w:rsid w:val="00BC2E8F"/>
    <w:rsid w:val="00BF2257"/>
    <w:rsid w:val="00BF7F75"/>
    <w:rsid w:val="00C0075C"/>
    <w:rsid w:val="00C014B5"/>
    <w:rsid w:val="00C109F0"/>
    <w:rsid w:val="00C10B14"/>
    <w:rsid w:val="00C15BD9"/>
    <w:rsid w:val="00C1743E"/>
    <w:rsid w:val="00C20E50"/>
    <w:rsid w:val="00C223AA"/>
    <w:rsid w:val="00C35771"/>
    <w:rsid w:val="00C36655"/>
    <w:rsid w:val="00C4103F"/>
    <w:rsid w:val="00C41A6D"/>
    <w:rsid w:val="00C57DEB"/>
    <w:rsid w:val="00C61334"/>
    <w:rsid w:val="00C736DF"/>
    <w:rsid w:val="00C76D2C"/>
    <w:rsid w:val="00C77B31"/>
    <w:rsid w:val="00C81012"/>
    <w:rsid w:val="00C840AE"/>
    <w:rsid w:val="00C90903"/>
    <w:rsid w:val="00C9697F"/>
    <w:rsid w:val="00CB2960"/>
    <w:rsid w:val="00CB6A29"/>
    <w:rsid w:val="00CC3862"/>
    <w:rsid w:val="00CC71E8"/>
    <w:rsid w:val="00CD55ED"/>
    <w:rsid w:val="00CD765F"/>
    <w:rsid w:val="00CE7F71"/>
    <w:rsid w:val="00CF5685"/>
    <w:rsid w:val="00CF7496"/>
    <w:rsid w:val="00D01852"/>
    <w:rsid w:val="00D024B5"/>
    <w:rsid w:val="00D23F3D"/>
    <w:rsid w:val="00D272D9"/>
    <w:rsid w:val="00D315DD"/>
    <w:rsid w:val="00D34D9A"/>
    <w:rsid w:val="00D35ED7"/>
    <w:rsid w:val="00D371A7"/>
    <w:rsid w:val="00D409DE"/>
    <w:rsid w:val="00D42A04"/>
    <w:rsid w:val="00D42C9B"/>
    <w:rsid w:val="00D451DB"/>
    <w:rsid w:val="00D52A34"/>
    <w:rsid w:val="00D531D5"/>
    <w:rsid w:val="00D61580"/>
    <w:rsid w:val="00D7532C"/>
    <w:rsid w:val="00D94A8B"/>
    <w:rsid w:val="00DA1C23"/>
    <w:rsid w:val="00DA6EC7"/>
    <w:rsid w:val="00DD146A"/>
    <w:rsid w:val="00DD3E9D"/>
    <w:rsid w:val="00DF2EDE"/>
    <w:rsid w:val="00DF3A6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4A3"/>
    <w:rsid w:val="00E43579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3A88"/>
    <w:rsid w:val="00F365F2"/>
    <w:rsid w:val="00F43919"/>
    <w:rsid w:val="00F537FA"/>
    <w:rsid w:val="00F7399F"/>
    <w:rsid w:val="00F75006"/>
    <w:rsid w:val="00F81210"/>
    <w:rsid w:val="00F90C0D"/>
    <w:rsid w:val="00F926ED"/>
    <w:rsid w:val="00F95E31"/>
    <w:rsid w:val="00FA7681"/>
    <w:rsid w:val="00FC029E"/>
    <w:rsid w:val="00FC0317"/>
    <w:rsid w:val="00FC11CA"/>
    <w:rsid w:val="00FD3BFA"/>
    <w:rsid w:val="00FE4E2B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99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89A9-B807-45F4-BF0F-4785DE0E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2020-03-21T15:11:00Z</dcterms:modified>
</cp:coreProperties>
</file>